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1695" w14:paraId="39A05634" w14:textId="77777777">
        <w:trPr>
          <w:trHeight w:val="576"/>
        </w:trPr>
        <w:tc>
          <w:tcPr>
            <w:tcW w:w="9576" w:type="dxa"/>
            <w:vAlign w:val="bottom"/>
          </w:tcPr>
          <w:p w14:paraId="601FA8EC" w14:textId="77777777" w:rsidR="00220128" w:rsidRDefault="00220128">
            <w:pPr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7"/>
        <w:gridCol w:w="8744"/>
        <w:gridCol w:w="269"/>
      </w:tblGrid>
      <w:tr w:rsidR="002D77F8" w14:paraId="68F8DF06" w14:textId="77777777" w:rsidTr="00014FD7">
        <w:trPr>
          <w:jc w:val="center"/>
        </w:trPr>
        <w:tc>
          <w:tcPr>
            <w:tcW w:w="270" w:type="dxa"/>
          </w:tcPr>
          <w:p w14:paraId="5717D504" w14:textId="77777777" w:rsidR="002D77F8" w:rsidRDefault="002D77F8" w:rsidP="002D77F8">
            <w:pPr>
              <w:pStyle w:val="RecipientAddress"/>
            </w:pPr>
          </w:p>
        </w:tc>
        <w:tc>
          <w:tcPr>
            <w:tcW w:w="8820" w:type="dxa"/>
            <w:tcMar>
              <w:left w:w="0" w:type="dxa"/>
              <w:right w:w="0" w:type="dxa"/>
            </w:tcMar>
            <w:vAlign w:val="bottom"/>
          </w:tcPr>
          <w:p w14:paraId="4853E946" w14:textId="37BD615A" w:rsidR="00014FD7" w:rsidRPr="00C04329" w:rsidRDefault="00F70345" w:rsidP="00014FD7">
            <w:pPr>
              <w:jc w:val="center"/>
              <w:rPr>
                <w:b/>
                <w:sz w:val="24"/>
                <w:szCs w:val="24"/>
              </w:rPr>
            </w:pPr>
            <w:ins w:id="0" w:author="Christopher Barto" w:date="2021-03-18T15:34:00Z">
              <w:r>
                <w:rPr>
                  <w:rFonts w:ascii="Garamond" w:hAnsi="Garamond"/>
                  <w:b/>
                  <w:sz w:val="24"/>
                  <w:szCs w:val="24"/>
                </w:rPr>
                <w:t xml:space="preserve">THE </w:t>
              </w:r>
            </w:ins>
            <w:r w:rsidR="00014FD7" w:rsidRPr="00C04329">
              <w:rPr>
                <w:rFonts w:ascii="Garamond" w:hAnsi="Garamond"/>
                <w:b/>
                <w:sz w:val="24"/>
                <w:szCs w:val="24"/>
              </w:rPr>
              <w:t xml:space="preserve">NYS </w:t>
            </w:r>
            <w:ins w:id="1" w:author="Christopher Barto" w:date="2021-03-18T15:48:00Z">
              <w:r>
                <w:rPr>
                  <w:rFonts w:ascii="Garamond" w:hAnsi="Garamond"/>
                  <w:b/>
                  <w:sz w:val="24"/>
                  <w:szCs w:val="24"/>
                </w:rPr>
                <w:t xml:space="preserve">ASSEMBLY AND SENATE </w:t>
              </w:r>
            </w:ins>
            <w:r w:rsidR="00014FD7" w:rsidRPr="00C04329">
              <w:rPr>
                <w:rFonts w:ascii="Garamond" w:hAnsi="Garamond"/>
                <w:b/>
                <w:sz w:val="24"/>
                <w:szCs w:val="24"/>
              </w:rPr>
              <w:t xml:space="preserve">PROPOSED </w:t>
            </w:r>
            <w:ins w:id="2" w:author="Christopher Barto" w:date="2021-03-18T15:34:00Z">
              <w:r>
                <w:rPr>
                  <w:rFonts w:ascii="Garamond" w:hAnsi="Garamond"/>
                  <w:b/>
                  <w:sz w:val="24"/>
                  <w:szCs w:val="24"/>
                </w:rPr>
                <w:t xml:space="preserve">FY22 </w:t>
              </w:r>
            </w:ins>
            <w:r w:rsidR="00014FD7" w:rsidRPr="00C04329">
              <w:rPr>
                <w:rFonts w:ascii="Garamond" w:hAnsi="Garamond"/>
                <w:b/>
                <w:sz w:val="24"/>
                <w:szCs w:val="24"/>
              </w:rPr>
              <w:t>BUDGET</w:t>
            </w:r>
            <w:ins w:id="3" w:author="Christopher Barto" w:date="2021-03-18T15:49:00Z">
              <w:r>
                <w:rPr>
                  <w:rFonts w:ascii="Garamond" w:hAnsi="Garamond"/>
                  <w:b/>
                  <w:sz w:val="24"/>
                  <w:szCs w:val="24"/>
                </w:rPr>
                <w:t xml:space="preserve"> PACKAGES</w:t>
              </w:r>
            </w:ins>
            <w:r w:rsidR="00014FD7" w:rsidRPr="00C0432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del w:id="4" w:author="Christopher Barto" w:date="2021-03-18T15:49:00Z">
              <w:r w:rsidR="00014FD7" w:rsidRPr="00C04329" w:rsidDel="00F70345">
                <w:rPr>
                  <w:rFonts w:ascii="Garamond" w:hAnsi="Garamond"/>
                  <w:b/>
                  <w:sz w:val="24"/>
                  <w:szCs w:val="24"/>
                </w:rPr>
                <w:delText xml:space="preserve">HAS </w:delText>
              </w:r>
            </w:del>
            <w:ins w:id="5" w:author="Christopher Barto" w:date="2021-03-18T15:49:00Z">
              <w:r>
                <w:rPr>
                  <w:rFonts w:ascii="Garamond" w:hAnsi="Garamond"/>
                  <w:b/>
                  <w:sz w:val="24"/>
                  <w:szCs w:val="24"/>
                </w:rPr>
                <w:t>HAVE</w:t>
              </w:r>
              <w:r w:rsidRPr="00C04329">
                <w:rPr>
                  <w:rFonts w:ascii="Garamond" w:hAnsi="Garamond"/>
                  <w:b/>
                  <w:sz w:val="24"/>
                  <w:szCs w:val="24"/>
                </w:rPr>
                <w:t xml:space="preserve"> </w:t>
              </w:r>
            </w:ins>
            <w:r w:rsidR="00014FD7" w:rsidRPr="00C04329">
              <w:rPr>
                <w:rFonts w:ascii="Garamond" w:hAnsi="Garamond"/>
                <w:b/>
                <w:sz w:val="24"/>
                <w:szCs w:val="24"/>
              </w:rPr>
              <w:t xml:space="preserve">SIGNIFICANT INCREASES </w:t>
            </w:r>
            <w:ins w:id="6" w:author="Christopher Barto" w:date="2021-03-18T15:49:00Z">
              <w:r>
                <w:rPr>
                  <w:rFonts w:ascii="Garamond" w:hAnsi="Garamond"/>
                  <w:b/>
                  <w:sz w:val="24"/>
                  <w:szCs w:val="24"/>
                </w:rPr>
                <w:t xml:space="preserve">SLATED </w:t>
              </w:r>
            </w:ins>
            <w:r w:rsidR="00014FD7" w:rsidRPr="00C04329">
              <w:rPr>
                <w:rFonts w:ascii="Garamond" w:hAnsi="Garamond"/>
                <w:b/>
                <w:sz w:val="24"/>
                <w:szCs w:val="24"/>
              </w:rPr>
              <w:t xml:space="preserve">FOR </w:t>
            </w:r>
            <w:del w:id="7" w:author="Christopher Barto" w:date="2021-03-18T15:35:00Z">
              <w:r w:rsidR="00014FD7" w:rsidRPr="00C04329" w:rsidDel="00F70345">
                <w:rPr>
                  <w:rFonts w:ascii="Garamond" w:hAnsi="Garamond"/>
                  <w:b/>
                  <w:sz w:val="24"/>
                  <w:szCs w:val="24"/>
                </w:rPr>
                <w:delText>HIGHER ED</w:delText>
              </w:r>
            </w:del>
            <w:ins w:id="8" w:author="Christopher Barto" w:date="2021-03-18T15:35:00Z">
              <w:r>
                <w:rPr>
                  <w:rFonts w:ascii="Garamond" w:hAnsi="Garamond"/>
                  <w:b/>
                  <w:sz w:val="24"/>
                  <w:szCs w:val="24"/>
                </w:rPr>
                <w:t>STATE AID PROGRAMS</w:t>
              </w:r>
            </w:ins>
          </w:p>
          <w:p w14:paraId="5628EEB5" w14:textId="774C8CCA" w:rsidR="002D77F8" w:rsidRPr="00C04329" w:rsidRDefault="00014FD7" w:rsidP="00014FD7">
            <w:pPr>
              <w:pStyle w:val="RecipientAddress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C04329">
              <w:rPr>
                <w:rFonts w:ascii="Garamond" w:hAnsi="Garamond"/>
                <w:b/>
                <w:color w:val="auto"/>
                <w:sz w:val="24"/>
                <w:szCs w:val="24"/>
              </w:rPr>
              <w:t>SUPPORT THESE INCREASES NOW AND CONTACT YOUR LEGISLATORS</w:t>
            </w:r>
            <w:ins w:id="9" w:author="Christopher Barto" w:date="2021-03-18T15:50:00Z">
              <w:r w:rsidR="00F70345">
                <w:rPr>
                  <w:rFonts w:ascii="Garamond" w:hAnsi="Garamond"/>
                  <w:b/>
                  <w:color w:val="auto"/>
                  <w:sz w:val="24"/>
                  <w:szCs w:val="24"/>
                </w:rPr>
                <w:t>!</w:t>
              </w:r>
            </w:ins>
          </w:p>
          <w:p w14:paraId="7B5A6C25" w14:textId="77777777" w:rsidR="00FA54F5" w:rsidRDefault="00FA54F5" w:rsidP="00014FD7">
            <w:pPr>
              <w:pStyle w:val="RecipientAddress"/>
              <w:rPr>
                <w:rFonts w:ascii="Garamond" w:hAnsi="Garamond"/>
                <w:color w:val="auto"/>
                <w:sz w:val="28"/>
                <w:szCs w:val="28"/>
              </w:rPr>
            </w:pPr>
          </w:p>
          <w:p w14:paraId="56F3B1D7" w14:textId="4FEEDC3B" w:rsidR="00014FD7" w:rsidRDefault="00014FD7" w:rsidP="00014FD7">
            <w:pPr>
              <w:pStyle w:val="RecipientAddress"/>
              <w:rPr>
                <w:rFonts w:ascii="Garamond" w:hAnsi="Garamond"/>
                <w:color w:val="0070C0"/>
                <w:sz w:val="28"/>
                <w:szCs w:val="28"/>
              </w:rPr>
            </w:pPr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The template below is </w:t>
            </w:r>
            <w:ins w:id="10" w:author="Christopher Barto" w:date="2021-03-18T15:45:00Z">
              <w:r w:rsidR="00F70345">
                <w:rPr>
                  <w:rFonts w:ascii="Garamond" w:hAnsi="Garamond"/>
                  <w:color w:val="auto"/>
                  <w:sz w:val="28"/>
                  <w:szCs w:val="28"/>
                </w:rPr>
                <w:t xml:space="preserve">designed </w:t>
              </w:r>
            </w:ins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to help you share support with your </w:t>
            </w:r>
            <w:r w:rsidR="006E166F">
              <w:rPr>
                <w:rFonts w:ascii="Garamond" w:hAnsi="Garamond"/>
                <w:color w:val="auto"/>
                <w:sz w:val="28"/>
                <w:szCs w:val="28"/>
              </w:rPr>
              <w:t>A</w:t>
            </w:r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ssembly </w:t>
            </w:r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>and/</w:t>
            </w:r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or </w:t>
            </w:r>
            <w:r w:rsidR="006E166F">
              <w:rPr>
                <w:rFonts w:ascii="Garamond" w:hAnsi="Garamond"/>
                <w:color w:val="auto"/>
                <w:sz w:val="28"/>
                <w:szCs w:val="28"/>
              </w:rPr>
              <w:t>S</w:t>
            </w:r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>enate representative</w:t>
            </w:r>
            <w:ins w:id="11" w:author="Christopher Barto" w:date="2021-03-18T15:54:00Z">
              <w:r w:rsidR="008C2B89">
                <w:rPr>
                  <w:rFonts w:ascii="Garamond" w:hAnsi="Garamond"/>
                  <w:color w:val="auto"/>
                  <w:sz w:val="28"/>
                  <w:szCs w:val="28"/>
                </w:rPr>
                <w:t>s</w:t>
              </w:r>
            </w:ins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. </w:t>
            </w:r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 xml:space="preserve">To </w:t>
            </w:r>
            <w:r w:rsidR="00FA54F5" w:rsidRPr="00014FD7">
              <w:rPr>
                <w:rFonts w:ascii="Garamond" w:hAnsi="Garamond"/>
                <w:color w:val="auto"/>
                <w:sz w:val="28"/>
                <w:szCs w:val="28"/>
              </w:rPr>
              <w:t>obtain name/email information</w:t>
            </w:r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 xml:space="preserve"> for your </w:t>
            </w:r>
            <w:ins w:id="12" w:author="Christopher Barto" w:date="2021-03-18T15:50:00Z">
              <w:r w:rsidR="00F70345">
                <w:rPr>
                  <w:rFonts w:ascii="Garamond" w:hAnsi="Garamond"/>
                  <w:color w:val="auto"/>
                  <w:sz w:val="28"/>
                  <w:szCs w:val="28"/>
                </w:rPr>
                <w:t xml:space="preserve">elected </w:t>
              </w:r>
            </w:ins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>representatives, c</w:t>
            </w:r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lick </w:t>
            </w:r>
            <w:hyperlink r:id="rId13" w:history="1">
              <w:r w:rsidRPr="00014FD7">
                <w:rPr>
                  <w:rStyle w:val="Hyperlink"/>
                  <w:rFonts w:ascii="Garamond" w:hAnsi="Garamond"/>
                  <w:color w:val="0070C0"/>
                  <w:sz w:val="28"/>
                  <w:szCs w:val="28"/>
                </w:rPr>
                <w:t>https://www.nysfaaa.or</w:t>
              </w:r>
              <w:r w:rsidRPr="00014FD7">
                <w:rPr>
                  <w:rStyle w:val="Hyperlink"/>
                  <w:rFonts w:ascii="Garamond" w:hAnsi="Garamond"/>
                  <w:color w:val="0070C0"/>
                  <w:sz w:val="28"/>
                  <w:szCs w:val="28"/>
                </w:rPr>
                <w:t>g</w:t>
              </w:r>
              <w:r w:rsidRPr="00014FD7">
                <w:rPr>
                  <w:rStyle w:val="Hyperlink"/>
                  <w:rFonts w:ascii="Garamond" w:hAnsi="Garamond"/>
                  <w:color w:val="0070C0"/>
                  <w:sz w:val="28"/>
                  <w:szCs w:val="28"/>
                </w:rPr>
                <w:t>/student-advocacy-2021</w:t>
              </w:r>
            </w:hyperlink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 to </w:t>
            </w:r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 xml:space="preserve">access the </w:t>
            </w:r>
            <w:ins w:id="13" w:author="Christopher Barto" w:date="2021-03-18T15:51:00Z">
              <w:r w:rsidR="00F70345">
                <w:rPr>
                  <w:rFonts w:ascii="Garamond" w:hAnsi="Garamond"/>
                  <w:color w:val="auto"/>
                  <w:sz w:val="28"/>
                  <w:szCs w:val="28"/>
                </w:rPr>
                <w:t xml:space="preserve">member lookup </w:t>
              </w:r>
            </w:ins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>link</w:t>
            </w:r>
            <w:ins w:id="14" w:author="Christopher Barto" w:date="2021-03-18T15:51:00Z">
              <w:r w:rsidR="00F70345">
                <w:rPr>
                  <w:rFonts w:ascii="Garamond" w:hAnsi="Garamond"/>
                  <w:color w:val="auto"/>
                  <w:sz w:val="28"/>
                  <w:szCs w:val="28"/>
                </w:rPr>
                <w:t>s</w:t>
              </w:r>
            </w:ins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 xml:space="preserve">and copy </w:t>
            </w:r>
            <w:r w:rsidR="00FA54F5">
              <w:rPr>
                <w:rFonts w:ascii="Garamond" w:hAnsi="Garamond"/>
                <w:color w:val="auto"/>
                <w:sz w:val="28"/>
                <w:szCs w:val="28"/>
              </w:rPr>
              <w:t>contact information into the letter</w:t>
            </w:r>
            <w:r w:rsidRPr="00014FD7">
              <w:rPr>
                <w:rFonts w:ascii="Garamond" w:hAnsi="Garamond"/>
                <w:color w:val="auto"/>
                <w:sz w:val="28"/>
                <w:szCs w:val="28"/>
              </w:rPr>
              <w:t xml:space="preserve">. </w:t>
            </w:r>
            <w:r w:rsidRPr="00014FD7">
              <w:rPr>
                <w:rFonts w:ascii="Garamond" w:hAnsi="Garamond"/>
                <w:color w:val="0070C0"/>
                <w:sz w:val="28"/>
                <w:szCs w:val="28"/>
              </w:rPr>
              <w:t>**</w:t>
            </w:r>
            <w:ins w:id="15" w:author="Christopher Barto" w:date="2021-03-18T15:51:00Z">
              <w:r w:rsidR="00F70345">
                <w:rPr>
                  <w:rFonts w:ascii="Garamond" w:hAnsi="Garamond"/>
                  <w:color w:val="0070C0"/>
                  <w:sz w:val="28"/>
                  <w:szCs w:val="28"/>
                </w:rPr>
                <w:t xml:space="preserve">Please </w:t>
              </w:r>
            </w:ins>
            <w:r w:rsidRPr="00014FD7">
              <w:rPr>
                <w:rFonts w:ascii="Garamond" w:hAnsi="Garamond"/>
                <w:color w:val="0070C0"/>
                <w:sz w:val="28"/>
                <w:szCs w:val="28"/>
              </w:rPr>
              <w:t>Send</w:t>
            </w:r>
            <w:ins w:id="16" w:author="Christopher Barto" w:date="2021-03-18T15:51:00Z">
              <w:r w:rsidR="00F70345">
                <w:rPr>
                  <w:rFonts w:ascii="Garamond" w:hAnsi="Garamond"/>
                  <w:color w:val="0070C0"/>
                  <w:sz w:val="28"/>
                  <w:szCs w:val="28"/>
                </w:rPr>
                <w:t xml:space="preserve"> Your Letters of Support</w:t>
              </w:r>
            </w:ins>
            <w:r w:rsidRPr="00014FD7">
              <w:rPr>
                <w:rFonts w:ascii="Garamond" w:hAnsi="Garamond"/>
                <w:color w:val="0070C0"/>
                <w:sz w:val="28"/>
                <w:szCs w:val="28"/>
              </w:rPr>
              <w:t xml:space="preserve"> by </w:t>
            </w:r>
            <w:ins w:id="17" w:author="Christopher Barto" w:date="2021-03-18T15:51:00Z">
              <w:r w:rsidR="00F70345">
                <w:rPr>
                  <w:rFonts w:ascii="Garamond" w:hAnsi="Garamond"/>
                  <w:color w:val="0070C0"/>
                  <w:sz w:val="28"/>
                  <w:szCs w:val="28"/>
                </w:rPr>
                <w:t xml:space="preserve">no </w:t>
              </w:r>
            </w:ins>
            <w:ins w:id="18" w:author="Christopher Barto" w:date="2021-03-18T15:52:00Z">
              <w:r w:rsidR="00F70345">
                <w:rPr>
                  <w:rFonts w:ascii="Garamond" w:hAnsi="Garamond"/>
                  <w:color w:val="0070C0"/>
                  <w:sz w:val="28"/>
                  <w:szCs w:val="28"/>
                </w:rPr>
                <w:t xml:space="preserve">later than Friday, </w:t>
              </w:r>
            </w:ins>
            <w:r w:rsidRPr="00014FD7">
              <w:rPr>
                <w:rFonts w:ascii="Garamond" w:hAnsi="Garamond"/>
                <w:color w:val="0070C0"/>
                <w:sz w:val="28"/>
                <w:szCs w:val="28"/>
              </w:rPr>
              <w:t>March 26**</w:t>
            </w:r>
          </w:p>
          <w:p w14:paraId="5DFA5C3F" w14:textId="77777777" w:rsidR="00FA54F5" w:rsidDel="00B26B3F" w:rsidRDefault="00FA54F5" w:rsidP="00014FD7">
            <w:pPr>
              <w:pStyle w:val="RecipientAddress"/>
              <w:rPr>
                <w:del w:id="19" w:author="Christopher Barto" w:date="2021-03-18T15:52:00Z"/>
                <w:rFonts w:ascii="Garamond" w:hAnsi="Garamond"/>
                <w:color w:val="0070C0"/>
                <w:sz w:val="28"/>
                <w:szCs w:val="28"/>
              </w:rPr>
            </w:pPr>
          </w:p>
          <w:p w14:paraId="68B1C03D" w14:textId="77777777" w:rsidR="00FA54F5" w:rsidRDefault="00FA54F5" w:rsidP="00014FD7">
            <w:pPr>
              <w:pStyle w:val="RecipientAddress"/>
            </w:pPr>
          </w:p>
        </w:tc>
        <w:tc>
          <w:tcPr>
            <w:tcW w:w="270" w:type="dxa"/>
          </w:tcPr>
          <w:p w14:paraId="0628DED2" w14:textId="77777777" w:rsidR="002D77F8" w:rsidRDefault="002D77F8">
            <w:pPr>
              <w:pStyle w:val="SenderAddress"/>
            </w:pPr>
          </w:p>
        </w:tc>
      </w:tr>
      <w:tr w:rsidR="002D77F8" w:rsidRPr="00014FD7" w14:paraId="7F925406" w14:textId="77777777" w:rsidTr="00014FD7">
        <w:trPr>
          <w:jc w:val="center"/>
        </w:trPr>
        <w:tc>
          <w:tcPr>
            <w:tcW w:w="270" w:type="dxa"/>
            <w:tcMar>
              <w:top w:w="0" w:type="dxa"/>
              <w:bottom w:w="0" w:type="dxa"/>
            </w:tcMar>
          </w:tcPr>
          <w:p w14:paraId="2E90E6FC" w14:textId="77777777" w:rsidR="002D77F8" w:rsidRPr="00014FD7" w:rsidRDefault="002D77F8" w:rsidP="002D77F8">
            <w:pPr>
              <w:rPr>
                <w:sz w:val="22"/>
              </w:rPr>
            </w:pPr>
            <w:r w:rsidRPr="00014FD7">
              <w:rPr>
                <w:color w:val="9FB8CD" w:themeColor="accent2"/>
                <w:sz w:val="22"/>
              </w:rPr>
              <w:sym w:font="Wingdings 3" w:char="F07D"/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2A6A" w14:textId="77777777" w:rsidR="00D44343" w:rsidRPr="00014FD7" w:rsidRDefault="00DE3D61" w:rsidP="00D44343">
            <w:pPr>
              <w:pStyle w:val="RecipientName"/>
              <w:spacing w:before="0" w:after="0"/>
              <w:rPr>
                <w:color w:val="727CA3" w:themeColor="accent1"/>
                <w:sz w:val="22"/>
              </w:rPr>
            </w:pPr>
            <w:sdt>
              <w:sdtPr>
                <w:rPr>
                  <w:color w:val="727CA3" w:themeColor="accent1"/>
                  <w:sz w:val="22"/>
                </w:rPr>
                <w:id w:val="133285843"/>
                <w:placeholder>
                  <w:docPart w:val="1BA154BD1217417E9265913F76A73237"/>
                </w:placeholder>
                <w:temporary/>
                <w:showingPlcHdr/>
                <w15:appearance w15:val="hidden"/>
              </w:sdtPr>
              <w:sdtEndPr/>
              <w:sdtContent>
                <w:r w:rsidR="002D77F8" w:rsidRPr="00014FD7">
                  <w:rPr>
                    <w:sz w:val="22"/>
                  </w:rPr>
                  <w:t>[Type the recipient name]</w:t>
                </w:r>
              </w:sdtContent>
            </w:sdt>
          </w:p>
        </w:tc>
        <w:tc>
          <w:tcPr>
            <w:tcW w:w="270" w:type="dxa"/>
            <w:tcMar>
              <w:top w:w="0" w:type="dxa"/>
              <w:bottom w:w="0" w:type="dxa"/>
            </w:tcMar>
          </w:tcPr>
          <w:p w14:paraId="2339E852" w14:textId="77777777" w:rsidR="002D77F8" w:rsidRPr="00014FD7" w:rsidRDefault="002D77F8" w:rsidP="00D44343">
            <w:pPr>
              <w:rPr>
                <w:sz w:val="22"/>
              </w:rPr>
            </w:pPr>
          </w:p>
        </w:tc>
      </w:tr>
      <w:tr w:rsidR="00D44343" w:rsidRPr="00014FD7" w14:paraId="53295CCC" w14:textId="77777777" w:rsidTr="00014FD7">
        <w:trPr>
          <w:jc w:val="center"/>
        </w:trPr>
        <w:tc>
          <w:tcPr>
            <w:tcW w:w="270" w:type="dxa"/>
            <w:tcMar>
              <w:top w:w="0" w:type="dxa"/>
            </w:tcMar>
          </w:tcPr>
          <w:p w14:paraId="2BAE59E6" w14:textId="77777777" w:rsidR="00D44343" w:rsidRPr="00014FD7" w:rsidRDefault="00D44343" w:rsidP="00D44343">
            <w:pPr>
              <w:rPr>
                <w:sz w:val="22"/>
              </w:rPr>
            </w:pPr>
          </w:p>
        </w:tc>
        <w:tc>
          <w:tcPr>
            <w:tcW w:w="8820" w:type="dxa"/>
            <w:tcMar>
              <w:top w:w="0" w:type="dxa"/>
              <w:left w:w="0" w:type="dxa"/>
              <w:right w:w="0" w:type="dxa"/>
            </w:tcMar>
            <w:vAlign w:val="bottom"/>
          </w:tcPr>
          <w:sdt>
            <w:sdtPr>
              <w:rPr>
                <w:sz w:val="22"/>
              </w:rPr>
              <w:id w:val="272514720"/>
              <w:placeholder>
                <w:docPart w:val="2641DEF928A04DA8934FA159DBF02E3A"/>
              </w:placeholder>
              <w:temporary/>
              <w:showingPlcHdr/>
              <w15:appearance w15:val="hidden"/>
            </w:sdtPr>
            <w:sdtEndPr/>
            <w:sdtContent>
              <w:p w14:paraId="5ABB9FCC" w14:textId="77777777" w:rsidR="00D44343" w:rsidRPr="00014FD7" w:rsidRDefault="00D44343" w:rsidP="001D0FBC">
                <w:pPr>
                  <w:pStyle w:val="RecipientAddress"/>
                  <w:rPr>
                    <w:sz w:val="22"/>
                  </w:rPr>
                </w:pPr>
                <w:r w:rsidRPr="00014FD7">
                  <w:rPr>
                    <w:sz w:val="22"/>
                  </w:rPr>
                  <w:t>[Type recipient address]</w:t>
                </w:r>
              </w:p>
            </w:sdtContent>
          </w:sdt>
        </w:tc>
        <w:tc>
          <w:tcPr>
            <w:tcW w:w="270" w:type="dxa"/>
            <w:tcMar>
              <w:top w:w="0" w:type="dxa"/>
            </w:tcMar>
          </w:tcPr>
          <w:p w14:paraId="6AEE4DBE" w14:textId="77777777" w:rsidR="00D44343" w:rsidRPr="00014FD7" w:rsidRDefault="00D44343">
            <w:pPr>
              <w:pStyle w:val="SenderName"/>
              <w:rPr>
                <w:sz w:val="22"/>
                <w:szCs w:val="22"/>
              </w:rPr>
            </w:pPr>
          </w:p>
        </w:tc>
      </w:tr>
    </w:tbl>
    <w:p w14:paraId="74D9D1CD" w14:textId="77777777" w:rsidR="00220128" w:rsidRPr="00014FD7" w:rsidRDefault="00014FD7">
      <w:pPr>
        <w:pStyle w:val="Salutation"/>
        <w:rPr>
          <w:b w:val="0"/>
          <w:sz w:val="22"/>
        </w:rPr>
      </w:pPr>
      <w:r w:rsidRPr="00014FD7">
        <w:rPr>
          <w:b w:val="0"/>
          <w:sz w:val="22"/>
        </w:rPr>
        <w:t xml:space="preserve">Dear </w:t>
      </w:r>
      <w:sdt>
        <w:sdtPr>
          <w:rPr>
            <w:b w:val="0"/>
            <w:sz w:val="22"/>
          </w:rPr>
          <w:id w:val="274573301"/>
          <w:placeholder>
            <w:docPart w:val="7D53C2E5668444E987EFABE704AC16AA"/>
          </w:placeholder>
          <w:temporary/>
          <w:showingPlcHdr/>
          <w15:appearance w15:val="hidden"/>
        </w:sdtPr>
        <w:sdtEndPr/>
        <w:sdtContent>
          <w:r w:rsidR="001C27C1" w:rsidRPr="00014FD7">
            <w:rPr>
              <w:rStyle w:val="PlaceholderText"/>
              <w:b w:val="0"/>
              <w:color w:val="auto"/>
              <w:sz w:val="22"/>
            </w:rPr>
            <w:t>[Type the salutation]</w:t>
          </w:r>
        </w:sdtContent>
      </w:sdt>
    </w:p>
    <w:p w14:paraId="6352A18D" w14:textId="77777777" w:rsidR="002505E4" w:rsidRDefault="009D40D4" w:rsidP="009D40D4">
      <w:pPr>
        <w:rPr>
          <w:sz w:val="22"/>
        </w:rPr>
      </w:pPr>
      <w:r w:rsidRPr="009D40D4">
        <w:rPr>
          <w:sz w:val="22"/>
        </w:rPr>
        <w:t>I urge you to invest in college students and protect student aid in the 2021-22 New York State Budget.</w:t>
      </w:r>
      <w:r w:rsidR="00C04329">
        <w:rPr>
          <w:sz w:val="22"/>
        </w:rPr>
        <w:t xml:space="preserve"> </w:t>
      </w:r>
    </w:p>
    <w:p w14:paraId="740C96A1" w14:textId="77777777" w:rsidR="009D40D4" w:rsidRPr="00C04329" w:rsidRDefault="002505E4" w:rsidP="009D40D4">
      <w:pPr>
        <w:rPr>
          <w:sz w:val="22"/>
        </w:rPr>
      </w:pPr>
      <w:r>
        <w:rPr>
          <w:sz w:val="22"/>
        </w:rPr>
        <w:t>As a member of t</w:t>
      </w:r>
      <w:r w:rsidR="00C04329" w:rsidRPr="00C04329">
        <w:rPr>
          <w:sz w:val="22"/>
        </w:rPr>
        <w:t xml:space="preserve">he New York State Financial Aid Administrators Association (NYSFAAA), an association of student financial aid professionals from across the state representing all sectors of our diverse higher education system, </w:t>
      </w:r>
      <w:r w:rsidR="00D91F9A">
        <w:rPr>
          <w:sz w:val="22"/>
        </w:rPr>
        <w:t xml:space="preserve">my work </w:t>
      </w:r>
      <w:r w:rsidR="00C04329" w:rsidRPr="00C04329">
        <w:rPr>
          <w:sz w:val="22"/>
        </w:rPr>
        <w:t>support</w:t>
      </w:r>
      <w:r w:rsidR="00D91F9A">
        <w:rPr>
          <w:sz w:val="22"/>
        </w:rPr>
        <w:t>s</w:t>
      </w:r>
      <w:r w:rsidR="00C04329" w:rsidRPr="00C04329">
        <w:rPr>
          <w:sz w:val="22"/>
        </w:rPr>
        <w:t xml:space="preserve"> students </w:t>
      </w:r>
      <w:r w:rsidR="00D91F9A">
        <w:rPr>
          <w:sz w:val="22"/>
        </w:rPr>
        <w:t xml:space="preserve">in </w:t>
      </w:r>
      <w:r w:rsidR="00C04329" w:rsidRPr="00C04329">
        <w:rPr>
          <w:sz w:val="22"/>
        </w:rPr>
        <w:t>achiev</w:t>
      </w:r>
      <w:r w:rsidR="00D91F9A">
        <w:rPr>
          <w:sz w:val="22"/>
        </w:rPr>
        <w:t>ing</w:t>
      </w:r>
      <w:r w:rsidR="00C04329" w:rsidRPr="00C04329">
        <w:rPr>
          <w:sz w:val="22"/>
        </w:rPr>
        <w:t xml:space="preserve"> their higher education goals. </w:t>
      </w:r>
    </w:p>
    <w:p w14:paraId="21FB9AB9" w14:textId="39F29F05" w:rsidR="009D40D4" w:rsidRPr="009D40D4" w:rsidRDefault="009D40D4" w:rsidP="009D40D4">
      <w:pPr>
        <w:rPr>
          <w:sz w:val="22"/>
        </w:rPr>
      </w:pPr>
      <w:r w:rsidRPr="009D40D4">
        <w:rPr>
          <w:sz w:val="22"/>
        </w:rPr>
        <w:t>I am grateful to the Legislature for proposing to increase the maximum Tuition Assistance Program (TAP) award</w:t>
      </w:r>
      <w:ins w:id="20" w:author="Christopher Barto" w:date="2021-03-18T15:40:00Z">
        <w:r w:rsidR="00F70345">
          <w:rPr>
            <w:sz w:val="22"/>
          </w:rPr>
          <w:t>s by $1,000, this would be the fir</w:t>
        </w:r>
      </w:ins>
      <w:ins w:id="21" w:author="Christopher Barto" w:date="2021-03-18T15:41:00Z">
        <w:r w:rsidR="00F70345">
          <w:rPr>
            <w:sz w:val="22"/>
          </w:rPr>
          <w:t xml:space="preserve">st significant increase </w:t>
        </w:r>
      </w:ins>
      <w:ins w:id="22" w:author="Christopher Barto" w:date="2021-03-18T15:42:00Z">
        <w:r w:rsidR="00F70345">
          <w:rPr>
            <w:sz w:val="22"/>
          </w:rPr>
          <w:t xml:space="preserve">in </w:t>
        </w:r>
      </w:ins>
      <w:ins w:id="23" w:author="Christopher Barto" w:date="2021-03-18T15:41:00Z">
        <w:r w:rsidR="00F70345">
          <w:rPr>
            <w:sz w:val="22"/>
          </w:rPr>
          <w:t xml:space="preserve">TAP award amounts in over 20 years!  </w:t>
        </w:r>
      </w:ins>
      <w:del w:id="24" w:author="Christopher Barto" w:date="2021-03-18T15:40:00Z">
        <w:r w:rsidRPr="009D40D4" w:rsidDel="00F70345">
          <w:rPr>
            <w:sz w:val="22"/>
          </w:rPr>
          <w:delText xml:space="preserve">. </w:delText>
        </w:r>
      </w:del>
      <w:r w:rsidRPr="009D40D4">
        <w:rPr>
          <w:sz w:val="22"/>
        </w:rPr>
        <w:t xml:space="preserve">TAP helps students from low- and moderate-income families achieve their college dreams. </w:t>
      </w:r>
      <w:r>
        <w:rPr>
          <w:sz w:val="22"/>
        </w:rPr>
        <w:t xml:space="preserve">I support meaningful TAP Awards, which also includes eliminating disparities in access and standardizing TAP Award Schedules. </w:t>
      </w:r>
      <w:r w:rsidRPr="009D40D4">
        <w:rPr>
          <w:sz w:val="22"/>
        </w:rPr>
        <w:t>It is incredibly important that this fund</w:t>
      </w:r>
      <w:r>
        <w:rPr>
          <w:sz w:val="22"/>
        </w:rPr>
        <w:t xml:space="preserve">ing be part of the final budget. </w:t>
      </w:r>
    </w:p>
    <w:p w14:paraId="4C6B64FA" w14:textId="57A16810" w:rsidR="009D40D4" w:rsidRPr="009D40D4" w:rsidRDefault="009D40D4" w:rsidP="009D40D4">
      <w:pPr>
        <w:rPr>
          <w:sz w:val="22"/>
        </w:rPr>
      </w:pPr>
      <w:r w:rsidRPr="009D40D4">
        <w:rPr>
          <w:sz w:val="22"/>
        </w:rPr>
        <w:t xml:space="preserve">Opportunity programs </w:t>
      </w:r>
      <w:ins w:id="25" w:author="Christopher Barto" w:date="2021-03-18T15:42:00Z">
        <w:r w:rsidR="00F70345">
          <w:rPr>
            <w:sz w:val="22"/>
          </w:rPr>
          <w:t xml:space="preserve">(EOP, HEOP, College Discovery, </w:t>
        </w:r>
      </w:ins>
      <w:ins w:id="26" w:author="Christopher Barto" w:date="2021-03-18T15:43:00Z">
        <w:r w:rsidR="00F70345">
          <w:rPr>
            <w:sz w:val="22"/>
          </w:rPr>
          <w:t xml:space="preserve">SEEK, CSTEP, STEP, and Liberty Partnerships) </w:t>
        </w:r>
      </w:ins>
      <w:r w:rsidRPr="009D40D4">
        <w:rPr>
          <w:sz w:val="22"/>
        </w:rPr>
        <w:t xml:space="preserve">also need the additional funding </w:t>
      </w:r>
      <w:r w:rsidR="00884DE8">
        <w:rPr>
          <w:sz w:val="22"/>
        </w:rPr>
        <w:t xml:space="preserve">proposed by </w:t>
      </w:r>
      <w:r w:rsidRPr="009D40D4">
        <w:rPr>
          <w:sz w:val="22"/>
        </w:rPr>
        <w:t xml:space="preserve">the Legislature </w:t>
      </w:r>
      <w:r w:rsidR="00884DE8">
        <w:rPr>
          <w:sz w:val="22"/>
        </w:rPr>
        <w:t>for</w:t>
      </w:r>
      <w:r w:rsidRPr="009D40D4">
        <w:rPr>
          <w:sz w:val="22"/>
        </w:rPr>
        <w:t xml:space="preserve"> proper</w:t>
      </w:r>
      <w:r w:rsidR="00884DE8">
        <w:rPr>
          <w:sz w:val="22"/>
        </w:rPr>
        <w:t xml:space="preserve"> </w:t>
      </w:r>
      <w:r w:rsidRPr="009D40D4">
        <w:rPr>
          <w:sz w:val="22"/>
        </w:rPr>
        <w:t xml:space="preserve">support </w:t>
      </w:r>
      <w:r w:rsidR="00884DE8">
        <w:rPr>
          <w:sz w:val="22"/>
        </w:rPr>
        <w:t xml:space="preserve">of </w:t>
      </w:r>
      <w:r w:rsidRPr="009D40D4">
        <w:rPr>
          <w:sz w:val="22"/>
        </w:rPr>
        <w:t xml:space="preserve">students struggling through this pandemic. These programs </w:t>
      </w:r>
      <w:r>
        <w:rPr>
          <w:sz w:val="22"/>
        </w:rPr>
        <w:t xml:space="preserve">serve some of our most vulnerable students </w:t>
      </w:r>
      <w:r w:rsidR="00884DE8">
        <w:rPr>
          <w:sz w:val="22"/>
        </w:rPr>
        <w:t xml:space="preserve">with demonstrated success through effective programming, access and academic support. </w:t>
      </w:r>
      <w:r w:rsidRPr="009D40D4">
        <w:rPr>
          <w:sz w:val="22"/>
        </w:rPr>
        <w:t>Helping these students is critical to the future of New York and our state’s recovery from the pandemic.</w:t>
      </w:r>
    </w:p>
    <w:p w14:paraId="4F0DA662" w14:textId="77777777" w:rsidR="009D40D4" w:rsidRPr="009D40D4" w:rsidRDefault="009D40D4" w:rsidP="009D40D4">
      <w:pPr>
        <w:rPr>
          <w:sz w:val="22"/>
        </w:rPr>
      </w:pPr>
      <w:r w:rsidRPr="009D40D4">
        <w:rPr>
          <w:sz w:val="22"/>
        </w:rPr>
        <w:t>Bundy Aid is another critical student aid program that deserves support. Thank you to the Legislature for prioritizing this funding that helps make college more affordable.</w:t>
      </w:r>
      <w:r w:rsidR="00C04329">
        <w:rPr>
          <w:sz w:val="22"/>
        </w:rPr>
        <w:t xml:space="preserve"> Maintaining this funding provides direct student aid support to students attending Independent Sector institutions. </w:t>
      </w:r>
    </w:p>
    <w:p w14:paraId="59B4D617" w14:textId="2E523823" w:rsidR="009D40D4" w:rsidRPr="009D40D4" w:rsidRDefault="009D40D4" w:rsidP="009D40D4">
      <w:pPr>
        <w:rPr>
          <w:sz w:val="22"/>
        </w:rPr>
      </w:pPr>
      <w:r w:rsidRPr="009D40D4">
        <w:rPr>
          <w:sz w:val="22"/>
        </w:rPr>
        <w:t xml:space="preserve">Please support this critical funding in the </w:t>
      </w:r>
      <w:ins w:id="27" w:author="Christopher Barto" w:date="2021-03-18T15:35:00Z">
        <w:r w:rsidR="00F70345">
          <w:rPr>
            <w:sz w:val="22"/>
          </w:rPr>
          <w:t xml:space="preserve">FY </w:t>
        </w:r>
      </w:ins>
      <w:r w:rsidRPr="009D40D4">
        <w:rPr>
          <w:sz w:val="22"/>
        </w:rPr>
        <w:t>202</w:t>
      </w:r>
      <w:ins w:id="28" w:author="Christopher Barto" w:date="2021-03-18T15:35:00Z">
        <w:r w:rsidR="00F70345">
          <w:rPr>
            <w:sz w:val="22"/>
          </w:rPr>
          <w:t>2</w:t>
        </w:r>
      </w:ins>
      <w:del w:id="29" w:author="Christopher Barto" w:date="2021-03-18T15:35:00Z">
        <w:r w:rsidRPr="009D40D4" w:rsidDel="00F70345">
          <w:rPr>
            <w:sz w:val="22"/>
          </w:rPr>
          <w:delText>1</w:delText>
        </w:r>
      </w:del>
      <w:r w:rsidRPr="009D40D4">
        <w:rPr>
          <w:sz w:val="22"/>
        </w:rPr>
        <w:t xml:space="preserve"> New York State Budget. Thank you for supporting students and standing up for student aid.</w:t>
      </w:r>
    </w:p>
    <w:sdt>
      <w:sdtPr>
        <w:rPr>
          <w:sz w:val="22"/>
        </w:rPr>
        <w:id w:val="253727709"/>
        <w:placeholder>
          <w:docPart w:val="A308856CD2BC4F449A8B3F36EBE47BE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09861E0E" w14:textId="77777777" w:rsidR="00220128" w:rsidRPr="00014FD7" w:rsidRDefault="001D0FBC">
          <w:pPr>
            <w:pStyle w:val="SenderNameatSignature"/>
            <w:rPr>
              <w:b w:val="0"/>
              <w:color w:val="000000" w:themeColor="text1"/>
              <w:sz w:val="22"/>
            </w:rPr>
          </w:pPr>
          <w:r w:rsidRPr="00014FD7">
            <w:rPr>
              <w:sz w:val="22"/>
            </w:rPr>
            <w:t>Last Name, First Name</w:t>
          </w:r>
        </w:p>
      </w:sdtContent>
    </w:sdt>
    <w:p w14:paraId="793BAF90" w14:textId="77777777" w:rsidR="00220128" w:rsidRPr="00014FD7" w:rsidRDefault="00DE3D61">
      <w:pPr>
        <w:pStyle w:val="Signature"/>
        <w:rPr>
          <w:sz w:val="22"/>
        </w:rPr>
      </w:pPr>
      <w:sdt>
        <w:sdtPr>
          <w:rPr>
            <w:sz w:val="22"/>
          </w:rPr>
          <w:id w:val="253727777"/>
          <w:placeholder>
            <w:docPart w:val="789992DCEA33431AA4A00671C66E3237"/>
          </w:placeholder>
          <w:temporary/>
          <w:showingPlcHdr/>
          <w15:appearance w15:val="hidden"/>
        </w:sdtPr>
        <w:sdtEndPr/>
        <w:sdtContent>
          <w:r w:rsidR="001C27C1" w:rsidRPr="00014FD7">
            <w:rPr>
              <w:sz w:val="22"/>
            </w:rPr>
            <w:t>[Type the sender title]</w:t>
          </w:r>
        </w:sdtContent>
      </w:sdt>
      <w:r w:rsidR="00C04329">
        <w:rPr>
          <w:sz w:val="22"/>
        </w:rPr>
        <w:t xml:space="preserve"> Optional</w:t>
      </w:r>
    </w:p>
    <w:p w14:paraId="01CB1529" w14:textId="77777777" w:rsidR="00220128" w:rsidRPr="00014FD7" w:rsidDel="00B26B3F" w:rsidRDefault="00DE3D61">
      <w:pPr>
        <w:pStyle w:val="Signature"/>
        <w:rPr>
          <w:del w:id="30" w:author="Christopher Barto" w:date="2021-03-18T15:53:00Z"/>
          <w:sz w:val="22"/>
        </w:rPr>
      </w:pPr>
      <w:sdt>
        <w:sdtPr>
          <w:rPr>
            <w:sz w:val="22"/>
          </w:rPr>
          <w:id w:val="8658258"/>
          <w:placeholder>
            <w:docPart w:val="EB6C02BBDC36403A9E75261737918374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15:appearance w15:val="hidden"/>
          <w:text/>
        </w:sdtPr>
        <w:sdtEndPr/>
        <w:sdtContent>
          <w:r w:rsidR="001C27C1" w:rsidRPr="00014FD7">
            <w:rPr>
              <w:sz w:val="22"/>
            </w:rPr>
            <w:t>[Type the sender company name]</w:t>
          </w:r>
        </w:sdtContent>
      </w:sdt>
      <w:r w:rsidR="00C04329">
        <w:rPr>
          <w:sz w:val="22"/>
        </w:rPr>
        <w:t xml:space="preserve"> Optional</w:t>
      </w:r>
    </w:p>
    <w:p w14:paraId="66F78475" w14:textId="77777777" w:rsidR="002D77F8" w:rsidRPr="00014FD7" w:rsidRDefault="002D77F8" w:rsidP="002D77F8">
      <w:pPr>
        <w:pStyle w:val="Signature"/>
        <w:rPr>
          <w:color w:val="000000" w:themeColor="text1"/>
          <w:sz w:val="22"/>
        </w:rPr>
      </w:pPr>
    </w:p>
    <w:sectPr w:rsidR="002D77F8" w:rsidRPr="00014FD7" w:rsidSect="00FA54F5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9753" w14:textId="77777777" w:rsidR="00DE3D61" w:rsidRDefault="00DE3D61">
      <w:pPr>
        <w:spacing w:after="0" w:line="240" w:lineRule="auto"/>
      </w:pPr>
      <w:r>
        <w:separator/>
      </w:r>
    </w:p>
  </w:endnote>
  <w:endnote w:type="continuationSeparator" w:id="0">
    <w:p w14:paraId="76416E3D" w14:textId="77777777" w:rsidR="00DE3D61" w:rsidRDefault="00D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969B" w14:textId="77777777" w:rsidR="00220128" w:rsidRDefault="001C27C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 w:rsidR="00D91F9A">
      <w:rPr>
        <w:noProof/>
      </w:rPr>
      <w:t>2</w:t>
    </w:r>
    <w:r w:rsidR="004C4C5E">
      <w:rPr>
        <w:noProof/>
      </w:rPr>
      <w:fldChar w:fldCharType="end"/>
    </w:r>
  </w:p>
  <w:p w14:paraId="69B07EE4" w14:textId="77777777" w:rsidR="00220128" w:rsidRDefault="0022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0CCF" w14:textId="77777777"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14:paraId="4683423B" w14:textId="77777777" w:rsidR="00220128" w:rsidRDefault="0022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C5B5" w14:textId="77777777" w:rsidR="00DE3D61" w:rsidRDefault="00DE3D61">
      <w:pPr>
        <w:spacing w:after="0" w:line="240" w:lineRule="auto"/>
      </w:pPr>
      <w:r>
        <w:separator/>
      </w:r>
    </w:p>
  </w:footnote>
  <w:footnote w:type="continuationSeparator" w:id="0">
    <w:p w14:paraId="6A5F3FBB" w14:textId="77777777" w:rsidR="00DE3D61" w:rsidRDefault="00DE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95D2" w14:textId="77777777" w:rsidR="00220128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5AD848A4" w14:textId="77777777" w:rsidR="00220128" w:rsidRDefault="0022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C6C7" w14:textId="77777777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5886A046" w14:textId="77777777" w:rsidR="00220128" w:rsidRDefault="0022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opher Barto">
    <w15:presenceInfo w15:providerId="AD" w15:userId="S::cbarto@limcollege.edu::02732477-7be0-4523-aeda-13f8f9fbb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DateAndTime/>
  <w:proofState w:spelling="clean"/>
  <w:attachedTemplate r:id="rId1"/>
  <w:trackRevisions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BC"/>
    <w:rsid w:val="00014FD7"/>
    <w:rsid w:val="001B316C"/>
    <w:rsid w:val="001C27C1"/>
    <w:rsid w:val="001C4996"/>
    <w:rsid w:val="001D0FBC"/>
    <w:rsid w:val="00220128"/>
    <w:rsid w:val="002505E4"/>
    <w:rsid w:val="002866CD"/>
    <w:rsid w:val="002D77F8"/>
    <w:rsid w:val="004C4C5E"/>
    <w:rsid w:val="006E166F"/>
    <w:rsid w:val="00884DE8"/>
    <w:rsid w:val="008C2B89"/>
    <w:rsid w:val="008E6C7C"/>
    <w:rsid w:val="00914996"/>
    <w:rsid w:val="009D40D4"/>
    <w:rsid w:val="009F7C69"/>
    <w:rsid w:val="00AA3EDB"/>
    <w:rsid w:val="00B26B3F"/>
    <w:rsid w:val="00C04329"/>
    <w:rsid w:val="00CA1695"/>
    <w:rsid w:val="00D44343"/>
    <w:rsid w:val="00D801CA"/>
    <w:rsid w:val="00D91F9A"/>
    <w:rsid w:val="00DE3D61"/>
    <w:rsid w:val="00E67965"/>
    <w:rsid w:val="00F70345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94B49"/>
  <w15:docId w15:val="{FEC9844C-0D43-4F95-9823-87DB07CF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A1695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70345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ysfaaa.org/student-advocacy-202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ousa\AppData\Roaming\Microsoft\Templates\Letter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A154BD1217417E9265913F76A7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3645-3B82-4881-9192-0AAFCE318E29}"/>
      </w:docPartPr>
      <w:docPartBody>
        <w:p w:rsidR="00AD23CA" w:rsidRDefault="00EA2246">
          <w:pPr>
            <w:pStyle w:val="1BA154BD1217417E9265913F76A73237"/>
          </w:pPr>
          <w:r>
            <w:t>[Type the recipient name]</w:t>
          </w:r>
        </w:p>
      </w:docPartBody>
    </w:docPart>
    <w:docPart>
      <w:docPartPr>
        <w:name w:val="2641DEF928A04DA8934FA159DBF0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E522-3EF8-4E6C-A847-F215271C60A2}"/>
      </w:docPartPr>
      <w:docPartBody>
        <w:p w:rsidR="00AD23CA" w:rsidRDefault="00EA2246">
          <w:pPr>
            <w:pStyle w:val="2641DEF928A04DA8934FA159DBF02E3A"/>
          </w:pPr>
          <w:r>
            <w:t>[Type recipient address]</w:t>
          </w:r>
        </w:p>
      </w:docPartBody>
    </w:docPart>
    <w:docPart>
      <w:docPartPr>
        <w:name w:val="7D53C2E5668444E987EFABE704AC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38E-5282-441F-9E41-D8C7834D5C3B}"/>
      </w:docPartPr>
      <w:docPartBody>
        <w:p w:rsidR="00AD23CA" w:rsidRDefault="00EA2246">
          <w:pPr>
            <w:pStyle w:val="7D53C2E5668444E987EFABE704AC16AA"/>
          </w:pPr>
          <w:r>
            <w:rPr>
              <w:rStyle w:val="PlaceholderText"/>
            </w:rPr>
            <w:t>[Type the salutation]</w:t>
          </w:r>
        </w:p>
      </w:docPartBody>
    </w:docPart>
    <w:docPart>
      <w:docPartPr>
        <w:name w:val="A308856CD2BC4F449A8B3F36EBE4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231-5E5F-44C7-9C83-78BA465349AD}"/>
      </w:docPartPr>
      <w:docPartBody>
        <w:p w:rsidR="00AD23CA" w:rsidRDefault="00EA2246">
          <w:pPr>
            <w:pStyle w:val="A308856CD2BC4F449A8B3F36EBE47BEE"/>
          </w:pPr>
          <w:r>
            <w:t>[Type the sender name]</w:t>
          </w:r>
        </w:p>
      </w:docPartBody>
    </w:docPart>
    <w:docPart>
      <w:docPartPr>
        <w:name w:val="789992DCEA33431AA4A00671C66E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BB4E-55DB-43CF-982A-BEE21AB0272B}"/>
      </w:docPartPr>
      <w:docPartBody>
        <w:p w:rsidR="00AD23CA" w:rsidRDefault="00EA2246">
          <w:pPr>
            <w:pStyle w:val="789992DCEA33431AA4A00671C66E3237"/>
          </w:pPr>
          <w:r>
            <w:t>[Type the sender title]</w:t>
          </w:r>
        </w:p>
      </w:docPartBody>
    </w:docPart>
    <w:docPart>
      <w:docPartPr>
        <w:name w:val="EB6C02BBDC36403A9E7526173791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6E9D-B35E-4F8D-965B-14C102073F62}"/>
      </w:docPartPr>
      <w:docPartBody>
        <w:p w:rsidR="00AD23CA" w:rsidRDefault="00EA2246">
          <w:pPr>
            <w:pStyle w:val="EB6C02BBDC36403A9E75261737918374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A9"/>
    <w:rsid w:val="002E7520"/>
    <w:rsid w:val="004657A9"/>
    <w:rsid w:val="008365EC"/>
    <w:rsid w:val="00AD23CA"/>
    <w:rsid w:val="00E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154BD1217417E9265913F76A73237">
    <w:name w:val="1BA154BD1217417E9265913F76A73237"/>
  </w:style>
  <w:style w:type="paragraph" w:customStyle="1" w:styleId="2641DEF928A04DA8934FA159DBF02E3A">
    <w:name w:val="2641DEF928A04DA8934FA159DBF02E3A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D53C2E5668444E987EFABE704AC16AA">
    <w:name w:val="7D53C2E5668444E987EFABE704AC16AA"/>
  </w:style>
  <w:style w:type="paragraph" w:customStyle="1" w:styleId="A308856CD2BC4F449A8B3F36EBE47BEE">
    <w:name w:val="A308856CD2BC4F449A8B3F36EBE47BEE"/>
  </w:style>
  <w:style w:type="paragraph" w:customStyle="1" w:styleId="789992DCEA33431AA4A00671C66E3237">
    <w:name w:val="789992DCEA33431AA4A00671C66E3237"/>
  </w:style>
  <w:style w:type="paragraph" w:customStyle="1" w:styleId="EB6C02BBDC36403A9E75261737918374">
    <w:name w:val="EB6C02BBDC36403A9E75261737918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6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C:\Users\cdesousa\AppData\Roaming\Microsoft\Templates\Letter (Origin theme).dotx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(Origin design)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design)</dc:title>
  <dc:subject/>
  <dc:creator>Last Name, First Name</dc:creator>
  <cp:keywords/>
  <dc:description/>
  <cp:lastModifiedBy>Christopher Barto</cp:lastModifiedBy>
  <cp:revision>5</cp:revision>
  <dcterms:created xsi:type="dcterms:W3CDTF">2021-03-18T19:34:00Z</dcterms:created>
  <dcterms:modified xsi:type="dcterms:W3CDTF">2021-03-18T19:54:00Z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